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18" w:rsidRPr="005A6418" w:rsidRDefault="005A6418" w:rsidP="005A6418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A6418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Explore:</w:t>
      </w:r>
    </w:p>
    <w:p w:rsidR="005A6418" w:rsidRPr="005A6418" w:rsidRDefault="005A6418" w:rsidP="005A6418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A6418">
        <w:rPr>
          <w:rFonts w:ascii="Helvetica" w:eastAsia="Times New Roman" w:hAnsi="Helvetica" w:cs="Helvetica"/>
          <w:i/>
          <w:iCs/>
          <w:color w:val="444444"/>
          <w:sz w:val="24"/>
          <w:szCs w:val="24"/>
        </w:rPr>
        <w:t>Debussy and Mahler</w:t>
      </w:r>
    </w:p>
    <w:p w:rsidR="005A6418" w:rsidRPr="005A6418" w:rsidRDefault="005A6418" w:rsidP="005A6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t>Chapter 33 (p. 1092-4), Debussy; (pp. 1104-1105), Mahler; review the Week 7 “Music Folder”</w:t>
      </w:r>
    </w:p>
    <w:p w:rsidR="005A6418" w:rsidRPr="005A6418" w:rsidRDefault="005A6418" w:rsidP="005A6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t>“Approaching Mahler and Debussy” – </w:t>
      </w:r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fldChar w:fldCharType="begin"/>
      </w:r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instrText xml:space="preserve"> HYPERLINK "http://www.youtube.com/watch?v=QYZ1mUupG7k" \t "_blank" </w:instrText>
      </w:r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fldChar w:fldCharType="separate"/>
      </w:r>
      <w:ins w:id="0" w:author="Unknown">
        <w:r w:rsidRPr="005A6418">
          <w:rPr>
            <w:rFonts w:ascii="Helvetica" w:eastAsia="Times New Roman" w:hAnsi="Helvetica" w:cs="Helvetica"/>
            <w:color w:val="F99815"/>
            <w:sz w:val="24"/>
            <w:szCs w:val="24"/>
          </w:rPr>
          <w:t>http://www.youtube.com/watch?v=QYZ1mUupG7k</w:t>
        </w:r>
      </w:ins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fldChar w:fldCharType="end"/>
      </w:r>
    </w:p>
    <w:p w:rsidR="005A6418" w:rsidRPr="005A6418" w:rsidRDefault="005A6418" w:rsidP="005A6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t>Musical selections for Mahler – </w:t>
      </w:r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fldChar w:fldCharType="begin"/>
      </w:r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instrText xml:space="preserve"> HYPERLINK "http://www.youtube.com/watch?v=RONBzkthUjM" \t "_blank" </w:instrText>
      </w:r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fldChar w:fldCharType="separate"/>
      </w:r>
      <w:ins w:id="1" w:author="Unknown">
        <w:r w:rsidRPr="005A6418">
          <w:rPr>
            <w:rFonts w:ascii="Helvetica" w:eastAsia="Times New Roman" w:hAnsi="Helvetica" w:cs="Helvetica"/>
            <w:color w:val="F99815"/>
            <w:sz w:val="24"/>
            <w:szCs w:val="24"/>
          </w:rPr>
          <w:t>http://www.youtube.com/watch?v=RONBzkthUjM</w:t>
        </w:r>
      </w:ins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fldChar w:fldCharType="end"/>
      </w:r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t> (Symphony No. 2, Finale; Resurrection Symphony) or </w:t>
      </w:r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fldChar w:fldCharType="begin"/>
      </w:r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instrText xml:space="preserve"> HYPERLINK "http://www.youtube.com/watch?v=kbRyttzUzjI" \t "_blank" </w:instrText>
      </w:r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fldChar w:fldCharType="separate"/>
      </w:r>
      <w:ins w:id="2" w:author="Unknown">
        <w:r w:rsidRPr="005A6418">
          <w:rPr>
            <w:rFonts w:ascii="Helvetica" w:eastAsia="Times New Roman" w:hAnsi="Helvetica" w:cs="Helvetica"/>
            <w:color w:val="F99815"/>
            <w:sz w:val="24"/>
            <w:szCs w:val="24"/>
          </w:rPr>
          <w:t>http://www.youtube.com/watch?v=kbRyttzUzjI</w:t>
        </w:r>
      </w:ins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fldChar w:fldCharType="end"/>
      </w:r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t> (Symphony No. 1, 3rd Movement).</w:t>
      </w:r>
    </w:p>
    <w:p w:rsidR="005A6418" w:rsidRPr="005A6418" w:rsidRDefault="005A6418" w:rsidP="005A6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t>Musical selection for Debussy – </w:t>
      </w:r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fldChar w:fldCharType="begin"/>
      </w:r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instrText xml:space="preserve"> HYPERLINK "https://www.youtube.com/watch?v=EvnRC7tSX50" \t "_blank" </w:instrText>
      </w:r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fldChar w:fldCharType="separate"/>
      </w:r>
      <w:ins w:id="3" w:author="Unknown">
        <w:r w:rsidRPr="005A6418">
          <w:rPr>
            <w:rFonts w:ascii="Helvetica" w:eastAsia="Times New Roman" w:hAnsi="Helvetica" w:cs="Helvetica"/>
            <w:color w:val="F99815"/>
            <w:sz w:val="24"/>
            <w:szCs w:val="24"/>
          </w:rPr>
          <w:t>https://www.youtube.com/watch?v=EvnRC7tSX50</w:t>
        </w:r>
      </w:ins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fldChar w:fldCharType="end"/>
      </w:r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t> (</w:t>
      </w:r>
      <w:proofErr w:type="spellStart"/>
      <w:r w:rsidRPr="005A6418">
        <w:rPr>
          <w:rFonts w:ascii="Helvetica" w:eastAsia="Times New Roman" w:hAnsi="Helvetica" w:cs="Helvetica"/>
          <w:i/>
          <w:iCs/>
          <w:color w:val="444444"/>
          <w:sz w:val="24"/>
          <w:szCs w:val="24"/>
        </w:rPr>
        <w:t>Prélude</w:t>
      </w:r>
      <w:proofErr w:type="spellEnd"/>
      <w:r w:rsidRPr="005A6418">
        <w:rPr>
          <w:rFonts w:ascii="Helvetica" w:eastAsia="Times New Roman" w:hAnsi="Helvetica" w:cs="Helvetica"/>
          <w:i/>
          <w:iCs/>
          <w:color w:val="444444"/>
          <w:sz w:val="24"/>
          <w:szCs w:val="24"/>
        </w:rPr>
        <w:t xml:space="preserve"> à </w:t>
      </w:r>
      <w:proofErr w:type="spellStart"/>
      <w:r w:rsidRPr="005A6418">
        <w:rPr>
          <w:rFonts w:ascii="Helvetica" w:eastAsia="Times New Roman" w:hAnsi="Helvetica" w:cs="Helvetica"/>
          <w:i/>
          <w:iCs/>
          <w:color w:val="444444"/>
          <w:sz w:val="24"/>
          <w:szCs w:val="24"/>
        </w:rPr>
        <w:t>l'après</w:t>
      </w:r>
      <w:proofErr w:type="spellEnd"/>
      <w:r w:rsidRPr="005A6418">
        <w:rPr>
          <w:rFonts w:ascii="Helvetica" w:eastAsia="Times New Roman" w:hAnsi="Helvetica" w:cs="Helvetica"/>
          <w:i/>
          <w:iCs/>
          <w:color w:val="444444"/>
          <w:sz w:val="24"/>
          <w:szCs w:val="24"/>
        </w:rPr>
        <w:t xml:space="preserve">-midi d'un </w:t>
      </w:r>
      <w:proofErr w:type="spellStart"/>
      <w:r w:rsidRPr="005A6418">
        <w:rPr>
          <w:rFonts w:ascii="Helvetica" w:eastAsia="Times New Roman" w:hAnsi="Helvetica" w:cs="Helvetica"/>
          <w:i/>
          <w:iCs/>
          <w:color w:val="444444"/>
          <w:sz w:val="24"/>
          <w:szCs w:val="24"/>
        </w:rPr>
        <w:t>faune</w:t>
      </w:r>
      <w:proofErr w:type="spellEnd"/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t>)</w:t>
      </w:r>
    </w:p>
    <w:p w:rsidR="005A6418" w:rsidRPr="005A6418" w:rsidRDefault="005A6418" w:rsidP="005A6418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A6418">
        <w:rPr>
          <w:rFonts w:ascii="Helvetica" w:eastAsia="Times New Roman" w:hAnsi="Helvetica" w:cs="Helvetica"/>
          <w:i/>
          <w:iCs/>
          <w:color w:val="444444"/>
          <w:sz w:val="24"/>
          <w:szCs w:val="24"/>
        </w:rPr>
        <w:t>Kandinsky on Color</w:t>
      </w:r>
    </w:p>
    <w:p w:rsidR="005A6418" w:rsidRPr="005A6418" w:rsidRDefault="005A6418" w:rsidP="005A6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t>Chapters 33 and 34, works by Van Gogh, Seurat, Cezanne, Gauguin, Munch, Picasso, Braque, and Matisse</w:t>
      </w:r>
    </w:p>
    <w:p w:rsidR="005A6418" w:rsidRPr="005A6418" w:rsidRDefault="005A6418" w:rsidP="005A64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ins w:id="4" w:author="Unknown">
        <w:r w:rsidRPr="005A6418">
          <w:rPr>
            <w:rFonts w:ascii="Helvetica" w:eastAsia="Times New Roman" w:hAnsi="Helvetica" w:cs="Helvetica"/>
            <w:color w:val="444444"/>
            <w:sz w:val="24"/>
            <w:szCs w:val="24"/>
          </w:rPr>
          <w:t>New York's Museum of Modern Art (</w:t>
        </w:r>
        <w:proofErr w:type="spellStart"/>
        <w:r w:rsidRPr="005A6418">
          <w:rPr>
            <w:rFonts w:ascii="Helvetica" w:eastAsia="Times New Roman" w:hAnsi="Helvetica" w:cs="Helvetica"/>
            <w:color w:val="444444"/>
            <w:sz w:val="24"/>
            <w:szCs w:val="24"/>
          </w:rPr>
          <w:t>MoMA</w:t>
        </w:r>
        <w:proofErr w:type="spellEnd"/>
        <w:r w:rsidRPr="005A6418">
          <w:rPr>
            <w:rFonts w:ascii="Helvetica" w:eastAsia="Times New Roman" w:hAnsi="Helvetica" w:cs="Helvetica"/>
            <w:color w:val="444444"/>
            <w:sz w:val="24"/>
            <w:szCs w:val="24"/>
          </w:rPr>
          <w:t>). Search names listed above at</w:t>
        </w:r>
      </w:ins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t> </w:t>
      </w:r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fldChar w:fldCharType="begin"/>
      </w:r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instrText xml:space="preserve"> HYPERLINK "http://www.moma.org/collection/artist_index.php?start_initial=A&amp;end_initial=A&amp;unparsed_search=2" \t "_blank" </w:instrText>
      </w:r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fldChar w:fldCharType="separate"/>
      </w:r>
      <w:ins w:id="5" w:author="Unknown">
        <w:r w:rsidRPr="005A6418">
          <w:rPr>
            <w:rFonts w:ascii="Helvetica" w:eastAsia="Times New Roman" w:hAnsi="Helvetica" w:cs="Helvetica"/>
            <w:color w:val="F99815"/>
            <w:sz w:val="24"/>
            <w:szCs w:val="24"/>
          </w:rPr>
          <w:t>http://www.moma.org/collection/artist_index.php?start_initial=A&amp;end_initial=A&amp;unparsed_search=2</w:t>
        </w:r>
      </w:ins>
      <w:r w:rsidRPr="005A6418">
        <w:rPr>
          <w:rFonts w:ascii="Helvetica" w:eastAsia="Times New Roman" w:hAnsi="Helvetica" w:cs="Helvetica"/>
          <w:color w:val="444444"/>
          <w:sz w:val="24"/>
          <w:szCs w:val="24"/>
        </w:rPr>
        <w:fldChar w:fldCharType="end"/>
      </w:r>
    </w:p>
    <w:p w:rsidR="00C853E3" w:rsidRDefault="00C853E3"/>
    <w:sectPr w:rsidR="00C853E3" w:rsidSect="00C85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703E2"/>
    <w:multiLevelType w:val="multilevel"/>
    <w:tmpl w:val="5E80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C769A"/>
    <w:multiLevelType w:val="multilevel"/>
    <w:tmpl w:val="50AA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6418"/>
    <w:rsid w:val="005A6418"/>
    <w:rsid w:val="00C8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6418"/>
    <w:rPr>
      <w:b/>
      <w:bCs/>
    </w:rPr>
  </w:style>
  <w:style w:type="character" w:styleId="Emphasis">
    <w:name w:val="Emphasis"/>
    <w:basedOn w:val="DefaultParagraphFont"/>
    <w:uiPriority w:val="20"/>
    <w:qFormat/>
    <w:rsid w:val="005A641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6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2017-12-02T11:43:00Z</dcterms:created>
  <dcterms:modified xsi:type="dcterms:W3CDTF">2017-12-02T11:43:00Z</dcterms:modified>
</cp:coreProperties>
</file>